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B6275" w14:textId="2104B445" w:rsidR="003128ED" w:rsidRPr="00B57FF2" w:rsidRDefault="003128ED" w:rsidP="003128ED">
      <w:pPr>
        <w:jc w:val="both"/>
        <w:rPr>
          <w:bCs/>
          <w:sz w:val="40"/>
          <w:szCs w:val="40"/>
        </w:rPr>
      </w:pPr>
      <w:r w:rsidRPr="00B57FF2">
        <w:rPr>
          <w:bCs/>
          <w:sz w:val="40"/>
          <w:szCs w:val="40"/>
        </w:rPr>
        <w:t>Manuscript Title –</w:t>
      </w:r>
      <w:r w:rsidR="00047CE8" w:rsidRPr="00B57FF2">
        <w:rPr>
          <w:bCs/>
          <w:sz w:val="40"/>
          <w:szCs w:val="40"/>
        </w:rPr>
        <w:t xml:space="preserve"> </w:t>
      </w:r>
      <w:r w:rsidRPr="00B57FF2">
        <w:rPr>
          <w:bCs/>
          <w:sz w:val="40"/>
          <w:szCs w:val="40"/>
        </w:rPr>
        <w:t>preferably no longer than 15 words</w:t>
      </w:r>
    </w:p>
    <w:p w14:paraId="6B97DE85" w14:textId="77777777" w:rsidR="003128ED" w:rsidRPr="00B57FF2" w:rsidRDefault="003128ED" w:rsidP="003128ED">
      <w:pPr>
        <w:jc w:val="both"/>
      </w:pPr>
    </w:p>
    <w:p w14:paraId="3C407307" w14:textId="77777777" w:rsidR="003128ED" w:rsidRPr="00B57FF2" w:rsidRDefault="003128ED" w:rsidP="003128ED">
      <w:pPr>
        <w:jc w:val="both"/>
        <w:rPr>
          <w:b/>
          <w:sz w:val="22"/>
          <w:szCs w:val="22"/>
        </w:rPr>
      </w:pPr>
      <w:r w:rsidRPr="00B57FF2">
        <w:rPr>
          <w:b/>
          <w:sz w:val="22"/>
          <w:szCs w:val="22"/>
        </w:rPr>
        <w:t>Abstract</w:t>
      </w:r>
    </w:p>
    <w:p w14:paraId="0F899DCD" w14:textId="587CA8B3" w:rsidR="003128ED" w:rsidRPr="00B57FF2" w:rsidRDefault="003128ED" w:rsidP="003128ED">
      <w:pPr>
        <w:jc w:val="both"/>
        <w:rPr>
          <w:sz w:val="20"/>
          <w:szCs w:val="20"/>
        </w:rPr>
      </w:pPr>
      <w:r w:rsidRPr="00B57FF2">
        <w:rPr>
          <w:sz w:val="20"/>
          <w:szCs w:val="20"/>
        </w:rPr>
        <w:t xml:space="preserve">The abstract should not be longer than 200 words for research and review articles and not longer than 150 </w:t>
      </w:r>
      <w:r w:rsidR="00E53A69" w:rsidRPr="00B57FF2">
        <w:rPr>
          <w:sz w:val="20"/>
          <w:szCs w:val="20"/>
        </w:rPr>
        <w:t>words for short communications. C</w:t>
      </w:r>
      <w:r w:rsidRPr="00B57FF2">
        <w:rPr>
          <w:sz w:val="20"/>
          <w:szCs w:val="20"/>
        </w:rPr>
        <w:t xml:space="preserve">ommentaries do not require an abstract. </w:t>
      </w:r>
      <w:r w:rsidR="00C6580C" w:rsidRPr="00B57FF2">
        <w:rPr>
          <w:sz w:val="20"/>
          <w:szCs w:val="20"/>
        </w:rPr>
        <w:t>T</w:t>
      </w:r>
      <w:r w:rsidR="006D4DE7" w:rsidRPr="00B57FF2">
        <w:rPr>
          <w:sz w:val="20"/>
          <w:szCs w:val="20"/>
        </w:rPr>
        <w:t>o enable blind review, t</w:t>
      </w:r>
      <w:r w:rsidR="00C6580C" w:rsidRPr="00B57FF2">
        <w:rPr>
          <w:sz w:val="20"/>
          <w:szCs w:val="20"/>
        </w:rPr>
        <w:t>he manuscript should not contain any author information.</w:t>
      </w:r>
    </w:p>
    <w:p w14:paraId="2D77752D" w14:textId="77777777" w:rsidR="003128ED" w:rsidRPr="00B57FF2" w:rsidRDefault="003128ED" w:rsidP="003128ED">
      <w:pPr>
        <w:jc w:val="both"/>
        <w:rPr>
          <w:sz w:val="20"/>
          <w:szCs w:val="20"/>
        </w:rPr>
      </w:pPr>
    </w:p>
    <w:p w14:paraId="641D6E5C" w14:textId="581FA686" w:rsidR="002D79CD" w:rsidRPr="00B57FF2" w:rsidRDefault="003128ED" w:rsidP="002D79CD">
      <w:pPr>
        <w:jc w:val="both"/>
        <w:rPr>
          <w:sz w:val="18"/>
          <w:szCs w:val="20"/>
        </w:rPr>
      </w:pPr>
      <w:r w:rsidRPr="00B57FF2">
        <w:rPr>
          <w:sz w:val="18"/>
          <w:szCs w:val="20"/>
        </w:rPr>
        <w:t>Keywords: a maximum of 5 keywords should be provided</w:t>
      </w:r>
    </w:p>
    <w:p w14:paraId="6FDF4BB5" w14:textId="77777777" w:rsidR="002D79CD" w:rsidRPr="00B57FF2" w:rsidRDefault="002D79CD" w:rsidP="002D79CD">
      <w:pPr>
        <w:jc w:val="both"/>
        <w:rPr>
          <w:sz w:val="18"/>
          <w:szCs w:val="18"/>
        </w:rPr>
      </w:pPr>
    </w:p>
    <w:p w14:paraId="64684E78" w14:textId="77777777" w:rsidR="002D79CD" w:rsidRPr="00B57FF2" w:rsidRDefault="002D79CD" w:rsidP="002D79CD">
      <w:pPr>
        <w:jc w:val="both"/>
        <w:rPr>
          <w:sz w:val="18"/>
          <w:szCs w:val="18"/>
        </w:rPr>
      </w:pPr>
    </w:p>
    <w:p w14:paraId="42AB1431" w14:textId="77777777" w:rsidR="003128ED" w:rsidRPr="00B57FF2" w:rsidRDefault="003128ED" w:rsidP="00737E7D">
      <w:pPr>
        <w:pStyle w:val="Heading2"/>
        <w:spacing w:beforeLines="20" w:before="48" w:afterLines="60" w:after="144"/>
        <w:jc w:val="both"/>
        <w:rPr>
          <w:sz w:val="22"/>
          <w:szCs w:val="22"/>
        </w:rPr>
      </w:pPr>
      <w:r w:rsidRPr="00B57FF2">
        <w:rPr>
          <w:sz w:val="22"/>
          <w:szCs w:val="22"/>
        </w:rPr>
        <w:t>Introduction</w:t>
      </w:r>
    </w:p>
    <w:p w14:paraId="03002472" w14:textId="0572FC89" w:rsidR="00AB593F" w:rsidRPr="00B57FF2" w:rsidRDefault="003128ED" w:rsidP="00737E7D">
      <w:pPr>
        <w:spacing w:beforeLines="20" w:before="48" w:afterLines="60" w:after="144"/>
        <w:jc w:val="both"/>
        <w:rPr>
          <w:color w:val="000000"/>
          <w:sz w:val="20"/>
          <w:szCs w:val="20"/>
        </w:rPr>
      </w:pPr>
      <w:r w:rsidRPr="00B57FF2">
        <w:rPr>
          <w:color w:val="000000"/>
          <w:sz w:val="20"/>
          <w:szCs w:val="20"/>
        </w:rPr>
        <w:t xml:space="preserve">Research and review articles should be no more than 6000 words in length. Short </w:t>
      </w:r>
      <w:r w:rsidR="003763FA">
        <w:rPr>
          <w:color w:val="000000"/>
          <w:sz w:val="20"/>
          <w:szCs w:val="20"/>
        </w:rPr>
        <w:t xml:space="preserve">research </w:t>
      </w:r>
      <w:r w:rsidRPr="00B57FF2">
        <w:rPr>
          <w:color w:val="000000"/>
          <w:sz w:val="20"/>
          <w:szCs w:val="20"/>
        </w:rPr>
        <w:t xml:space="preserve">communications should be up-to-date accounts of interesting and noteworthy developments in health innovation and should be no more than 2500 words in length. </w:t>
      </w:r>
      <w:r w:rsidR="003763FA" w:rsidRPr="003763FA">
        <w:rPr>
          <w:color w:val="000000"/>
          <w:sz w:val="20"/>
          <w:szCs w:val="20"/>
        </w:rPr>
        <w:t xml:space="preserve">Practice perspectives are accounts of health innovation in practice and should be between 2000 and 4000 words in length, including abstract and references. </w:t>
      </w:r>
      <w:r w:rsidRPr="00B57FF2">
        <w:rPr>
          <w:color w:val="000000"/>
          <w:sz w:val="20"/>
          <w:szCs w:val="20"/>
        </w:rPr>
        <w:t>Commentaries should address topics covered in the journal or related professional matters.</w:t>
      </w:r>
    </w:p>
    <w:p w14:paraId="3782C91C" w14:textId="77777777" w:rsidR="003128ED" w:rsidRPr="00B57FF2" w:rsidRDefault="003128ED" w:rsidP="00737E7D">
      <w:pPr>
        <w:pStyle w:val="Heading2"/>
        <w:spacing w:beforeLines="20" w:before="48" w:afterLines="60" w:after="144"/>
        <w:jc w:val="both"/>
        <w:rPr>
          <w:sz w:val="20"/>
          <w:szCs w:val="20"/>
        </w:rPr>
      </w:pPr>
    </w:p>
    <w:p w14:paraId="2F6A0AA5" w14:textId="77777777" w:rsidR="003128ED" w:rsidRPr="00B57FF2" w:rsidRDefault="003128ED" w:rsidP="00737E7D">
      <w:pPr>
        <w:pStyle w:val="Heading2"/>
        <w:spacing w:beforeLines="20" w:before="48" w:afterLines="60" w:after="144"/>
        <w:jc w:val="both"/>
        <w:rPr>
          <w:sz w:val="22"/>
          <w:szCs w:val="24"/>
        </w:rPr>
      </w:pPr>
      <w:r w:rsidRPr="00B57FF2">
        <w:rPr>
          <w:sz w:val="22"/>
          <w:szCs w:val="24"/>
        </w:rPr>
        <w:t>Format and style</w:t>
      </w:r>
    </w:p>
    <w:p w14:paraId="122733C3" w14:textId="05A064B5" w:rsidR="003128ED" w:rsidRPr="00B57FF2" w:rsidRDefault="003128ED" w:rsidP="00737E7D">
      <w:pPr>
        <w:pStyle w:val="BodyText"/>
        <w:spacing w:beforeLines="20" w:before="48" w:afterLines="60" w:after="144"/>
        <w:jc w:val="both"/>
        <w:rPr>
          <w:color w:val="000000"/>
          <w:sz w:val="20"/>
          <w:szCs w:val="20"/>
        </w:rPr>
      </w:pPr>
      <w:r w:rsidRPr="00B57FF2">
        <w:rPr>
          <w:color w:val="000000"/>
          <w:sz w:val="20"/>
          <w:szCs w:val="20"/>
        </w:rPr>
        <w:t xml:space="preserve">Original contributions should be in English and may take the form of research articles, review articles, short communications or commentaries. </w:t>
      </w:r>
    </w:p>
    <w:p w14:paraId="04F96ED3" w14:textId="77777777" w:rsidR="003128ED" w:rsidRPr="00B57FF2" w:rsidRDefault="003128ED" w:rsidP="00737E7D">
      <w:pPr>
        <w:spacing w:beforeLines="20" w:before="48" w:afterLines="60" w:after="144"/>
        <w:jc w:val="both"/>
        <w:rPr>
          <w:i/>
          <w:sz w:val="20"/>
          <w:szCs w:val="20"/>
        </w:rPr>
      </w:pPr>
    </w:p>
    <w:p w14:paraId="701D43DB" w14:textId="77777777" w:rsidR="003128ED" w:rsidRPr="00B57FF2" w:rsidRDefault="003128ED" w:rsidP="00737E7D">
      <w:pPr>
        <w:spacing w:beforeLines="20" w:before="48" w:afterLines="60" w:after="144"/>
        <w:jc w:val="both"/>
        <w:rPr>
          <w:i/>
          <w:sz w:val="21"/>
          <w:szCs w:val="20"/>
        </w:rPr>
      </w:pPr>
      <w:r w:rsidRPr="00B57FF2">
        <w:rPr>
          <w:i/>
          <w:sz w:val="22"/>
          <w:szCs w:val="20"/>
        </w:rPr>
        <w:t>Subheading</w:t>
      </w:r>
      <w:r w:rsidRPr="00B57FF2">
        <w:rPr>
          <w:i/>
          <w:sz w:val="21"/>
          <w:szCs w:val="20"/>
        </w:rPr>
        <w:t xml:space="preserve"> </w:t>
      </w:r>
    </w:p>
    <w:p w14:paraId="2DC11308" w14:textId="59A39A6C" w:rsidR="003128ED" w:rsidRPr="00B57FF2" w:rsidRDefault="003128ED" w:rsidP="00737E7D">
      <w:pPr>
        <w:pStyle w:val="BodyText"/>
        <w:spacing w:beforeLines="20" w:before="48" w:afterLines="60" w:after="144"/>
        <w:jc w:val="both"/>
        <w:rPr>
          <w:sz w:val="20"/>
          <w:szCs w:val="20"/>
        </w:rPr>
      </w:pPr>
      <w:r w:rsidRPr="00B57FF2">
        <w:rPr>
          <w:sz w:val="20"/>
          <w:szCs w:val="20"/>
        </w:rPr>
        <w:t>Sections should not be numbered.</w:t>
      </w:r>
    </w:p>
    <w:p w14:paraId="6303F817" w14:textId="77777777" w:rsidR="003128ED" w:rsidRPr="00B57FF2" w:rsidRDefault="003128ED" w:rsidP="00737E7D">
      <w:pPr>
        <w:pStyle w:val="BodyText"/>
        <w:spacing w:beforeLines="20" w:before="48" w:afterLines="60" w:after="144"/>
        <w:jc w:val="both"/>
        <w:rPr>
          <w:sz w:val="20"/>
          <w:szCs w:val="20"/>
        </w:rPr>
      </w:pPr>
    </w:p>
    <w:p w14:paraId="2A51708F" w14:textId="77777777" w:rsidR="003128ED" w:rsidRPr="00B57FF2" w:rsidRDefault="003128ED" w:rsidP="00737E7D">
      <w:pPr>
        <w:pStyle w:val="BodyText"/>
        <w:spacing w:beforeLines="20" w:before="48" w:afterLines="60" w:after="144"/>
        <w:jc w:val="both"/>
        <w:rPr>
          <w:sz w:val="22"/>
          <w:szCs w:val="20"/>
        </w:rPr>
      </w:pPr>
      <w:r w:rsidRPr="00B57FF2">
        <w:rPr>
          <w:sz w:val="22"/>
          <w:szCs w:val="20"/>
        </w:rPr>
        <w:t xml:space="preserve">Sub-subheading </w:t>
      </w:r>
    </w:p>
    <w:p w14:paraId="17CEB482" w14:textId="256D4447" w:rsidR="003128ED" w:rsidRPr="00B57FF2" w:rsidRDefault="003128ED" w:rsidP="00737E7D">
      <w:pPr>
        <w:pStyle w:val="BodyText"/>
        <w:spacing w:beforeLines="20" w:before="48" w:afterLines="60" w:after="144"/>
        <w:jc w:val="both"/>
        <w:rPr>
          <w:sz w:val="20"/>
          <w:szCs w:val="20"/>
        </w:rPr>
      </w:pPr>
      <w:r w:rsidRPr="00B57FF2">
        <w:rPr>
          <w:sz w:val="20"/>
          <w:szCs w:val="20"/>
        </w:rPr>
        <w:t>Upper case should only be used for the first letter of sentences or words, except for acronyms and initials, which should always be in capitals. Acronyms should be spelt out at their first occurrence in the text. Abbreviations should be easily recogni</w:t>
      </w:r>
      <w:r w:rsidR="003763FA">
        <w:rPr>
          <w:sz w:val="20"/>
          <w:szCs w:val="20"/>
        </w:rPr>
        <w:t>s</w:t>
      </w:r>
      <w:r w:rsidRPr="00B57FF2">
        <w:rPr>
          <w:sz w:val="20"/>
          <w:szCs w:val="20"/>
        </w:rPr>
        <w:t>ed. Contractions (e.g. Ms, Dr) should be given without points.</w:t>
      </w:r>
    </w:p>
    <w:p w14:paraId="6FEFA37C" w14:textId="77777777" w:rsidR="003128ED" w:rsidRPr="00B57FF2" w:rsidRDefault="003128ED" w:rsidP="00737E7D">
      <w:pPr>
        <w:pStyle w:val="BodyText"/>
        <w:spacing w:beforeLines="20" w:before="48" w:afterLines="60" w:after="144"/>
        <w:jc w:val="both"/>
        <w:rPr>
          <w:sz w:val="20"/>
          <w:szCs w:val="20"/>
        </w:rPr>
      </w:pPr>
      <w:r w:rsidRPr="00B57FF2">
        <w:rPr>
          <w:sz w:val="20"/>
          <w:szCs w:val="20"/>
        </w:rPr>
        <w:t>Quotations should be enclosed in double quotation marks ("). Quotes within quotes should be enclosed in single quotation marks. Quotations of more than 25 words should be set out as a separate, indented paragraph.</w:t>
      </w:r>
    </w:p>
    <w:p w14:paraId="575FB818" w14:textId="77777777" w:rsidR="003128ED" w:rsidRPr="00B57FF2" w:rsidRDefault="003128ED" w:rsidP="00737E7D">
      <w:pPr>
        <w:spacing w:beforeLines="20" w:before="48" w:afterLines="60" w:after="144"/>
        <w:jc w:val="both"/>
        <w:rPr>
          <w:sz w:val="20"/>
          <w:szCs w:val="20"/>
          <w:vertAlign w:val="superscript"/>
        </w:rPr>
      </w:pPr>
    </w:p>
    <w:p w14:paraId="0E2647DD" w14:textId="77777777" w:rsidR="00AB593F" w:rsidRPr="00B57FF2" w:rsidRDefault="00AB593F" w:rsidP="00737E7D">
      <w:pPr>
        <w:spacing w:beforeLines="20" w:before="48" w:afterLines="60" w:after="144"/>
        <w:jc w:val="both"/>
        <w:rPr>
          <w:i/>
          <w:sz w:val="22"/>
          <w:szCs w:val="20"/>
        </w:rPr>
      </w:pPr>
      <w:r w:rsidRPr="00B57FF2">
        <w:rPr>
          <w:i/>
          <w:sz w:val="22"/>
          <w:szCs w:val="20"/>
        </w:rPr>
        <w:t>References</w:t>
      </w:r>
    </w:p>
    <w:p w14:paraId="20BAC617" w14:textId="4B258B38" w:rsidR="00AB593F" w:rsidRPr="00B57FF2" w:rsidRDefault="00AB593F" w:rsidP="00737E7D">
      <w:pPr>
        <w:spacing w:beforeLines="20" w:before="48" w:afterLines="60" w:after="144"/>
        <w:jc w:val="both"/>
        <w:rPr>
          <w:sz w:val="20"/>
          <w:szCs w:val="20"/>
        </w:rPr>
      </w:pPr>
      <w:r w:rsidRPr="00B57FF2">
        <w:rPr>
          <w:sz w:val="20"/>
          <w:szCs w:val="20"/>
        </w:rPr>
        <w:t>The accuracy and completeness of the references is the responsibility of the author. References in the text should be formatted according to the Harvard Style, for example (</w:t>
      </w:r>
      <w:proofErr w:type="spellStart"/>
      <w:r w:rsidR="00C35268" w:rsidRPr="00B57FF2">
        <w:rPr>
          <w:sz w:val="20"/>
          <w:szCs w:val="20"/>
        </w:rPr>
        <w:t>Olasoji</w:t>
      </w:r>
      <w:proofErr w:type="spellEnd"/>
      <w:r w:rsidR="00C35268" w:rsidRPr="00B57FF2">
        <w:rPr>
          <w:sz w:val="20"/>
          <w:szCs w:val="20"/>
        </w:rPr>
        <w:t xml:space="preserve">, R. &amp; </w:t>
      </w:r>
      <w:proofErr w:type="spellStart"/>
      <w:r w:rsidR="00C35268" w:rsidRPr="00B57FF2">
        <w:rPr>
          <w:sz w:val="20"/>
          <w:szCs w:val="20"/>
        </w:rPr>
        <w:t>Draganova</w:t>
      </w:r>
      <w:proofErr w:type="spellEnd"/>
      <w:r w:rsidR="00C35268" w:rsidRPr="00B57FF2">
        <w:rPr>
          <w:sz w:val="20"/>
          <w:szCs w:val="20"/>
        </w:rPr>
        <w:t>, 2010</w:t>
      </w:r>
      <w:r w:rsidRPr="00B57FF2">
        <w:rPr>
          <w:sz w:val="20"/>
          <w:szCs w:val="20"/>
        </w:rPr>
        <w:t>) or "Allie et al. (2016) established that…".</w:t>
      </w:r>
      <w:r w:rsidR="00737E7D">
        <w:rPr>
          <w:sz w:val="20"/>
          <w:szCs w:val="20"/>
        </w:rPr>
        <w:t xml:space="preserve"> DOIs should be included for journals and books.</w:t>
      </w:r>
    </w:p>
    <w:p w14:paraId="285B4D08" w14:textId="6A549D5B" w:rsidR="00AB593F" w:rsidRPr="00B57FF2" w:rsidRDefault="00AB593F" w:rsidP="00737E7D">
      <w:pPr>
        <w:spacing w:beforeLines="20" w:before="48" w:afterLines="60" w:after="144"/>
        <w:jc w:val="both"/>
        <w:rPr>
          <w:sz w:val="20"/>
          <w:szCs w:val="20"/>
        </w:rPr>
      </w:pPr>
      <w:r w:rsidRPr="00B57FF2">
        <w:rPr>
          <w:sz w:val="20"/>
          <w:szCs w:val="20"/>
        </w:rPr>
        <w:t>Titles of periodicals should not be abbreviated. Entries should be in the language of source (not necessarily that of the manuscript).</w:t>
      </w:r>
    </w:p>
    <w:p w14:paraId="51A700A6" w14:textId="530AEB03" w:rsidR="00AB593F" w:rsidRPr="00B57FF2" w:rsidRDefault="00AB593F" w:rsidP="00737E7D">
      <w:pPr>
        <w:spacing w:beforeLines="20" w:before="48" w:afterLines="60" w:after="144"/>
        <w:jc w:val="both"/>
        <w:rPr>
          <w:sz w:val="20"/>
          <w:szCs w:val="20"/>
        </w:rPr>
      </w:pPr>
      <w:r w:rsidRPr="00B57FF2">
        <w:rPr>
          <w:sz w:val="20"/>
          <w:szCs w:val="20"/>
        </w:rPr>
        <w:t>References should be listed alphabetically at the end of the manuscript, unnumbered.</w:t>
      </w:r>
    </w:p>
    <w:p w14:paraId="0CF55F7C" w14:textId="77777777" w:rsidR="002D79CD" w:rsidRPr="00B57FF2" w:rsidRDefault="002D79CD" w:rsidP="00737E7D">
      <w:pPr>
        <w:spacing w:beforeLines="20" w:before="48" w:afterLines="60" w:after="144"/>
        <w:jc w:val="both"/>
        <w:rPr>
          <w:sz w:val="20"/>
          <w:szCs w:val="20"/>
        </w:rPr>
      </w:pPr>
    </w:p>
    <w:p w14:paraId="48DCC531" w14:textId="3C5CC9A6" w:rsidR="00AB593F" w:rsidRPr="00B57FF2" w:rsidRDefault="003128ED" w:rsidP="00737E7D">
      <w:pPr>
        <w:pStyle w:val="Heading2"/>
        <w:spacing w:beforeLines="20" w:before="48" w:afterLines="60" w:after="144"/>
        <w:jc w:val="both"/>
        <w:rPr>
          <w:sz w:val="22"/>
          <w:szCs w:val="20"/>
        </w:rPr>
      </w:pPr>
      <w:r w:rsidRPr="00B57FF2">
        <w:rPr>
          <w:sz w:val="22"/>
          <w:szCs w:val="20"/>
        </w:rPr>
        <w:t>Tables and figures</w:t>
      </w:r>
    </w:p>
    <w:p w14:paraId="4A4595E4" w14:textId="020439AA" w:rsidR="003763FA" w:rsidRPr="00B57FF2" w:rsidRDefault="00AB593F" w:rsidP="00737E7D">
      <w:pPr>
        <w:spacing w:beforeLines="20" w:before="48" w:afterLines="60" w:after="144"/>
        <w:jc w:val="both"/>
        <w:rPr>
          <w:sz w:val="20"/>
          <w:szCs w:val="20"/>
        </w:rPr>
      </w:pPr>
      <w:r w:rsidRPr="00B57FF2">
        <w:rPr>
          <w:sz w:val="20"/>
          <w:szCs w:val="20"/>
        </w:rPr>
        <w:t xml:space="preserve">Tables should be used </w:t>
      </w:r>
      <w:proofErr w:type="gramStart"/>
      <w:r w:rsidRPr="00B57FF2">
        <w:rPr>
          <w:sz w:val="20"/>
          <w:szCs w:val="20"/>
        </w:rPr>
        <w:t>sparingly, and</w:t>
      </w:r>
      <w:proofErr w:type="gramEnd"/>
      <w:r w:rsidRPr="00B57FF2">
        <w:rPr>
          <w:sz w:val="20"/>
          <w:szCs w:val="20"/>
        </w:rPr>
        <w:t xml:space="preserve"> should not duplicate information presented in the text. All tables must be referred to in the text</w:t>
      </w:r>
      <w:r w:rsidR="003B4B0B" w:rsidRPr="00B57FF2">
        <w:rPr>
          <w:sz w:val="20"/>
          <w:szCs w:val="20"/>
        </w:rPr>
        <w:t>.</w:t>
      </w:r>
      <w:r w:rsidRPr="00B57FF2">
        <w:rPr>
          <w:sz w:val="20"/>
          <w:szCs w:val="20"/>
        </w:rPr>
        <w:t xml:space="preserve"> Tables should be numbered sequentially and incorporated into the text as close to the table reference as </w:t>
      </w:r>
      <w:proofErr w:type="gramStart"/>
      <w:r w:rsidRPr="00B57FF2">
        <w:rPr>
          <w:sz w:val="20"/>
          <w:szCs w:val="20"/>
        </w:rPr>
        <w:t>possible, and</w:t>
      </w:r>
      <w:proofErr w:type="gramEnd"/>
      <w:r w:rsidRPr="00B57FF2">
        <w:rPr>
          <w:sz w:val="20"/>
          <w:szCs w:val="20"/>
        </w:rPr>
        <w:t xml:space="preserve"> should be clearly legible. Captions should be in the centre of the table</w:t>
      </w:r>
      <w:r w:rsidR="003B4B0B" w:rsidRPr="00B57FF2">
        <w:rPr>
          <w:sz w:val="20"/>
          <w:szCs w:val="20"/>
        </w:rPr>
        <w:t xml:space="preserve"> (see Table 1)</w:t>
      </w:r>
      <w:r w:rsidRPr="00B57FF2">
        <w:rPr>
          <w:sz w:val="20"/>
          <w:szCs w:val="20"/>
        </w:rPr>
        <w:t xml:space="preserve">. </w:t>
      </w:r>
    </w:p>
    <w:p w14:paraId="268FBF73" w14:textId="77777777" w:rsidR="003128ED" w:rsidRPr="00B57FF2" w:rsidRDefault="003128ED" w:rsidP="00737E7D">
      <w:pPr>
        <w:spacing w:beforeLines="20" w:before="48" w:afterLines="60" w:after="144"/>
        <w:jc w:val="center"/>
        <w:rPr>
          <w:b/>
          <w:sz w:val="16"/>
          <w:szCs w:val="20"/>
        </w:rPr>
      </w:pPr>
      <w:r w:rsidRPr="00B57FF2">
        <w:rPr>
          <w:b/>
          <w:sz w:val="16"/>
          <w:szCs w:val="20"/>
        </w:rPr>
        <w:t xml:space="preserve">Table 1. </w:t>
      </w:r>
      <w:r w:rsidRPr="00B57FF2">
        <w:rPr>
          <w:sz w:val="16"/>
          <w:szCs w:val="20"/>
        </w:rPr>
        <w:t>Table captions should be centred and placed above the table.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3"/>
        <w:gridCol w:w="2266"/>
        <w:gridCol w:w="2266"/>
        <w:gridCol w:w="2266"/>
      </w:tblGrid>
      <w:tr w:rsidR="003128ED" w:rsidRPr="00B57FF2" w14:paraId="13D08EBD" w14:textId="77777777" w:rsidTr="00B57FF2">
        <w:tc>
          <w:tcPr>
            <w:tcW w:w="2231" w:type="dxa"/>
            <w:vAlign w:val="center"/>
          </w:tcPr>
          <w:p w14:paraId="73B0783D" w14:textId="77777777" w:rsidR="003128ED" w:rsidRPr="00B57FF2" w:rsidRDefault="003128ED" w:rsidP="00737E7D">
            <w:pPr>
              <w:spacing w:before="20" w:after="20"/>
              <w:rPr>
                <w:b/>
                <w:bCs/>
                <w:sz w:val="16"/>
                <w:szCs w:val="20"/>
              </w:rPr>
            </w:pPr>
            <w:r w:rsidRPr="00B57FF2">
              <w:rPr>
                <w:b/>
                <w:bCs/>
                <w:sz w:val="16"/>
                <w:szCs w:val="20"/>
              </w:rPr>
              <w:t>Item list</w:t>
            </w:r>
          </w:p>
        </w:tc>
        <w:tc>
          <w:tcPr>
            <w:tcW w:w="2303" w:type="dxa"/>
            <w:vAlign w:val="center"/>
          </w:tcPr>
          <w:p w14:paraId="5401B7B7" w14:textId="77777777" w:rsidR="003128ED" w:rsidRPr="00B57FF2" w:rsidRDefault="003128ED" w:rsidP="00737E7D">
            <w:pPr>
              <w:spacing w:before="20" w:after="20"/>
              <w:rPr>
                <w:b/>
                <w:bCs/>
                <w:sz w:val="16"/>
                <w:szCs w:val="20"/>
              </w:rPr>
            </w:pPr>
            <w:r w:rsidRPr="00B57FF2">
              <w:rPr>
                <w:b/>
                <w:bCs/>
                <w:sz w:val="16"/>
                <w:szCs w:val="20"/>
              </w:rPr>
              <w:t>Header 1</w:t>
            </w:r>
          </w:p>
        </w:tc>
        <w:tc>
          <w:tcPr>
            <w:tcW w:w="2303" w:type="dxa"/>
            <w:vAlign w:val="center"/>
          </w:tcPr>
          <w:p w14:paraId="60F1D58C" w14:textId="77777777" w:rsidR="003128ED" w:rsidRPr="00B57FF2" w:rsidRDefault="003128ED" w:rsidP="00737E7D">
            <w:pPr>
              <w:spacing w:before="20" w:after="20"/>
              <w:rPr>
                <w:b/>
                <w:bCs/>
                <w:sz w:val="16"/>
                <w:szCs w:val="20"/>
              </w:rPr>
            </w:pPr>
            <w:r w:rsidRPr="00B57FF2">
              <w:rPr>
                <w:b/>
                <w:bCs/>
                <w:sz w:val="16"/>
                <w:szCs w:val="20"/>
              </w:rPr>
              <w:t>Header 2</w:t>
            </w:r>
          </w:p>
        </w:tc>
        <w:tc>
          <w:tcPr>
            <w:tcW w:w="2303" w:type="dxa"/>
            <w:vAlign w:val="center"/>
          </w:tcPr>
          <w:p w14:paraId="389A558B" w14:textId="77777777" w:rsidR="003128ED" w:rsidRPr="00B57FF2" w:rsidRDefault="003128ED" w:rsidP="00737E7D">
            <w:pPr>
              <w:spacing w:before="20" w:after="20"/>
              <w:rPr>
                <w:b/>
                <w:bCs/>
                <w:sz w:val="16"/>
                <w:szCs w:val="20"/>
              </w:rPr>
            </w:pPr>
            <w:r w:rsidRPr="00B57FF2">
              <w:rPr>
                <w:b/>
                <w:bCs/>
                <w:sz w:val="16"/>
                <w:szCs w:val="20"/>
              </w:rPr>
              <w:t>Header 3</w:t>
            </w:r>
          </w:p>
        </w:tc>
      </w:tr>
      <w:tr w:rsidR="003128ED" w:rsidRPr="00B57FF2" w14:paraId="5DF5B85E" w14:textId="77777777" w:rsidTr="00B57FF2">
        <w:tc>
          <w:tcPr>
            <w:tcW w:w="2231" w:type="dxa"/>
            <w:vAlign w:val="center"/>
          </w:tcPr>
          <w:p w14:paraId="4300A8F3" w14:textId="77777777" w:rsidR="003128ED" w:rsidRPr="00B57FF2" w:rsidRDefault="003128ED" w:rsidP="00737E7D">
            <w:pPr>
              <w:spacing w:before="20" w:after="20"/>
              <w:rPr>
                <w:sz w:val="16"/>
                <w:szCs w:val="20"/>
              </w:rPr>
            </w:pPr>
            <w:r w:rsidRPr="00B57FF2">
              <w:rPr>
                <w:sz w:val="16"/>
                <w:szCs w:val="20"/>
              </w:rPr>
              <w:t>Item 1</w:t>
            </w:r>
          </w:p>
        </w:tc>
        <w:tc>
          <w:tcPr>
            <w:tcW w:w="2303" w:type="dxa"/>
            <w:vAlign w:val="center"/>
          </w:tcPr>
          <w:p w14:paraId="0B5E4647" w14:textId="77777777" w:rsidR="003128ED" w:rsidRPr="00B57FF2" w:rsidRDefault="003128ED" w:rsidP="00737E7D">
            <w:pPr>
              <w:spacing w:before="20" w:after="20"/>
              <w:rPr>
                <w:sz w:val="16"/>
                <w:szCs w:val="20"/>
              </w:rPr>
            </w:pPr>
            <w:proofErr w:type="spellStart"/>
            <w:r w:rsidRPr="00B57FF2">
              <w:rPr>
                <w:sz w:val="16"/>
                <w:szCs w:val="20"/>
              </w:rPr>
              <w:t>Aaa</w:t>
            </w:r>
            <w:proofErr w:type="spellEnd"/>
          </w:p>
        </w:tc>
        <w:tc>
          <w:tcPr>
            <w:tcW w:w="2303" w:type="dxa"/>
            <w:vAlign w:val="center"/>
          </w:tcPr>
          <w:p w14:paraId="3ABAB6A9" w14:textId="77777777" w:rsidR="003128ED" w:rsidRPr="00B57FF2" w:rsidRDefault="003128ED" w:rsidP="00737E7D">
            <w:pPr>
              <w:spacing w:before="20" w:after="20"/>
              <w:rPr>
                <w:sz w:val="16"/>
                <w:szCs w:val="20"/>
              </w:rPr>
            </w:pPr>
            <w:proofErr w:type="spellStart"/>
            <w:r w:rsidRPr="00B57FF2">
              <w:rPr>
                <w:sz w:val="16"/>
                <w:szCs w:val="20"/>
              </w:rPr>
              <w:t>Bbb</w:t>
            </w:r>
            <w:proofErr w:type="spellEnd"/>
          </w:p>
        </w:tc>
        <w:tc>
          <w:tcPr>
            <w:tcW w:w="2303" w:type="dxa"/>
            <w:vAlign w:val="center"/>
          </w:tcPr>
          <w:p w14:paraId="27FE32F5" w14:textId="77777777" w:rsidR="003128ED" w:rsidRPr="00B57FF2" w:rsidRDefault="003128ED" w:rsidP="00737E7D">
            <w:pPr>
              <w:spacing w:before="20" w:after="20"/>
              <w:rPr>
                <w:sz w:val="16"/>
                <w:szCs w:val="20"/>
              </w:rPr>
            </w:pPr>
            <w:proofErr w:type="spellStart"/>
            <w:r w:rsidRPr="00B57FF2">
              <w:rPr>
                <w:sz w:val="16"/>
                <w:szCs w:val="20"/>
              </w:rPr>
              <w:t>Ccc</w:t>
            </w:r>
            <w:proofErr w:type="spellEnd"/>
          </w:p>
        </w:tc>
      </w:tr>
      <w:tr w:rsidR="003128ED" w:rsidRPr="00B57FF2" w14:paraId="50B4CEEE" w14:textId="77777777" w:rsidTr="00B57FF2">
        <w:trPr>
          <w:trHeight w:val="190"/>
        </w:trPr>
        <w:tc>
          <w:tcPr>
            <w:tcW w:w="2231" w:type="dxa"/>
            <w:vAlign w:val="center"/>
          </w:tcPr>
          <w:p w14:paraId="36AEE669" w14:textId="77777777" w:rsidR="003128ED" w:rsidRPr="00B57FF2" w:rsidRDefault="003128ED" w:rsidP="00737E7D">
            <w:pPr>
              <w:spacing w:before="20" w:after="20"/>
              <w:rPr>
                <w:sz w:val="16"/>
                <w:szCs w:val="20"/>
              </w:rPr>
            </w:pPr>
            <w:r w:rsidRPr="00B57FF2">
              <w:rPr>
                <w:sz w:val="16"/>
                <w:szCs w:val="20"/>
              </w:rPr>
              <w:t>Item 2</w:t>
            </w:r>
          </w:p>
        </w:tc>
        <w:tc>
          <w:tcPr>
            <w:tcW w:w="2303" w:type="dxa"/>
            <w:vAlign w:val="center"/>
          </w:tcPr>
          <w:p w14:paraId="6ECA1213" w14:textId="77777777" w:rsidR="003128ED" w:rsidRPr="00B57FF2" w:rsidRDefault="003128ED" w:rsidP="00737E7D">
            <w:pPr>
              <w:spacing w:before="20" w:after="20"/>
              <w:jc w:val="both"/>
              <w:rPr>
                <w:sz w:val="16"/>
                <w:szCs w:val="20"/>
              </w:rPr>
            </w:pPr>
            <w:proofErr w:type="spellStart"/>
            <w:r w:rsidRPr="00B57FF2">
              <w:rPr>
                <w:sz w:val="16"/>
                <w:szCs w:val="20"/>
              </w:rPr>
              <w:t>Ddd</w:t>
            </w:r>
            <w:proofErr w:type="spellEnd"/>
          </w:p>
        </w:tc>
        <w:tc>
          <w:tcPr>
            <w:tcW w:w="2303" w:type="dxa"/>
            <w:vAlign w:val="center"/>
          </w:tcPr>
          <w:p w14:paraId="59244B20" w14:textId="77777777" w:rsidR="003128ED" w:rsidRPr="00B57FF2" w:rsidRDefault="003128ED" w:rsidP="00737E7D">
            <w:pPr>
              <w:spacing w:before="20" w:after="20"/>
              <w:rPr>
                <w:sz w:val="16"/>
                <w:szCs w:val="20"/>
              </w:rPr>
            </w:pPr>
            <w:proofErr w:type="spellStart"/>
            <w:r w:rsidRPr="00B57FF2">
              <w:rPr>
                <w:sz w:val="16"/>
                <w:szCs w:val="20"/>
              </w:rPr>
              <w:t>Eee</w:t>
            </w:r>
            <w:proofErr w:type="spellEnd"/>
          </w:p>
        </w:tc>
        <w:tc>
          <w:tcPr>
            <w:tcW w:w="2303" w:type="dxa"/>
            <w:vAlign w:val="center"/>
          </w:tcPr>
          <w:p w14:paraId="6062FDF0" w14:textId="77777777" w:rsidR="003128ED" w:rsidRPr="00B57FF2" w:rsidRDefault="003128ED" w:rsidP="00737E7D">
            <w:pPr>
              <w:spacing w:before="20" w:after="20"/>
              <w:rPr>
                <w:sz w:val="16"/>
                <w:szCs w:val="20"/>
              </w:rPr>
            </w:pPr>
            <w:proofErr w:type="spellStart"/>
            <w:r w:rsidRPr="00B57FF2">
              <w:rPr>
                <w:sz w:val="16"/>
                <w:szCs w:val="20"/>
              </w:rPr>
              <w:t>Fff</w:t>
            </w:r>
            <w:proofErr w:type="spellEnd"/>
          </w:p>
        </w:tc>
      </w:tr>
    </w:tbl>
    <w:p w14:paraId="10974B35" w14:textId="77777777" w:rsidR="002D79CD" w:rsidRPr="00B57FF2" w:rsidRDefault="002D79CD" w:rsidP="00737E7D">
      <w:pPr>
        <w:spacing w:beforeLines="20" w:before="48" w:afterLines="60" w:after="144"/>
        <w:jc w:val="both"/>
        <w:rPr>
          <w:sz w:val="20"/>
          <w:szCs w:val="20"/>
        </w:rPr>
      </w:pPr>
    </w:p>
    <w:p w14:paraId="5AFABE4F" w14:textId="1BE689BA" w:rsidR="003128ED" w:rsidRPr="00B57FF2" w:rsidRDefault="003128ED" w:rsidP="00737E7D">
      <w:pPr>
        <w:spacing w:beforeLines="20" w:before="48" w:afterLines="60" w:after="144"/>
        <w:jc w:val="both"/>
        <w:rPr>
          <w:sz w:val="20"/>
          <w:szCs w:val="20"/>
        </w:rPr>
      </w:pPr>
      <w:r w:rsidRPr="00B57FF2">
        <w:rPr>
          <w:sz w:val="20"/>
          <w:szCs w:val="20"/>
        </w:rPr>
        <w:t xml:space="preserve">Research and review articles should contain no more than 10, and short communications no more than 4, images. All figures must be referred to in the text (see Figure 1). Figures should be numbered sequentially and incorporated into the text as close to the figure reference as </w:t>
      </w:r>
      <w:proofErr w:type="gramStart"/>
      <w:r w:rsidRPr="00B57FF2">
        <w:rPr>
          <w:sz w:val="20"/>
          <w:szCs w:val="20"/>
        </w:rPr>
        <w:t>possible, and</w:t>
      </w:r>
      <w:proofErr w:type="gramEnd"/>
      <w:r w:rsidRPr="00B57FF2">
        <w:rPr>
          <w:sz w:val="20"/>
          <w:szCs w:val="20"/>
        </w:rPr>
        <w:t xml:space="preserve"> should be clearly legible. Captions should be below the figure. </w:t>
      </w:r>
    </w:p>
    <w:p w14:paraId="6C7E3C61" w14:textId="77777777" w:rsidR="003128ED" w:rsidRPr="00B57FF2" w:rsidRDefault="003128ED" w:rsidP="00737E7D">
      <w:pPr>
        <w:spacing w:beforeLines="20" w:before="48" w:afterLines="60" w:after="144"/>
        <w:jc w:val="both"/>
        <w:rPr>
          <w:sz w:val="20"/>
          <w:szCs w:val="20"/>
        </w:rPr>
      </w:pPr>
    </w:p>
    <w:p w14:paraId="3F571C6C" w14:textId="2F06FBAB" w:rsidR="00A8514D" w:rsidRPr="00B57FF2" w:rsidRDefault="00E546F8" w:rsidP="00737E7D">
      <w:pPr>
        <w:spacing w:beforeLines="20" w:before="48" w:afterLines="60" w:after="144"/>
        <w:jc w:val="center"/>
        <w:rPr>
          <w:sz w:val="20"/>
          <w:szCs w:val="20"/>
        </w:rPr>
      </w:pPr>
      <w:bookmarkStart w:id="0" w:name="_MON_1563960490"/>
      <w:bookmarkStart w:id="1" w:name="_MON_1563960525"/>
      <w:bookmarkEnd w:id="0"/>
      <w:bookmarkEnd w:id="1"/>
      <w:r>
        <w:rPr>
          <w:noProof/>
        </w:rPr>
        <w:object w:dxaOrig="1440" w:dyaOrig="1440" w14:anchorId="361A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336.75pt;height:170.25pt;z-index:251659776;mso-wrap-edited:f;mso-width-percent:0;mso-height-percent:0;mso-position-horizontal:center;mso-position-horizontal-relative:margin;mso-position-vertical:absolute;mso-position-vertical-relative:text;mso-width-percent:0;mso-height-percent:0;mso-width-relative:page;mso-height-relative:page">
            <v:imagedata r:id="rId6" o:title=""/>
            <w10:wrap type="topAndBottom" anchorx="margin"/>
          </v:shape>
          <o:OLEObject Type="Embed" ProgID="Word.Picture.8" ShapeID="_x0000_s1026" DrawAspect="Content" ObjectID="_1665901050" r:id="rId7"/>
        </w:object>
      </w:r>
      <w:r w:rsidR="003128ED" w:rsidRPr="00B57FF2">
        <w:rPr>
          <w:b/>
          <w:sz w:val="16"/>
          <w:szCs w:val="20"/>
        </w:rPr>
        <w:t xml:space="preserve">Figure 1. </w:t>
      </w:r>
      <w:r w:rsidR="003128ED" w:rsidRPr="00B57FF2">
        <w:rPr>
          <w:sz w:val="16"/>
          <w:szCs w:val="20"/>
        </w:rPr>
        <w:t>Figure captions should be centred and placed below the figure.</w:t>
      </w:r>
    </w:p>
    <w:p w14:paraId="0BEA2ABD" w14:textId="77777777" w:rsidR="003128ED" w:rsidRPr="00B57FF2" w:rsidRDefault="003128ED" w:rsidP="00737E7D">
      <w:pPr>
        <w:spacing w:beforeLines="20" w:before="48" w:afterLines="60" w:after="144"/>
        <w:jc w:val="both"/>
        <w:rPr>
          <w:sz w:val="20"/>
          <w:szCs w:val="20"/>
        </w:rPr>
      </w:pPr>
    </w:p>
    <w:p w14:paraId="66BCE0FD" w14:textId="77777777" w:rsidR="00A8514D" w:rsidRPr="00B57FF2" w:rsidRDefault="00A8514D" w:rsidP="00737E7D">
      <w:pPr>
        <w:spacing w:beforeLines="20" w:before="48" w:afterLines="60" w:after="144"/>
        <w:rPr>
          <w:b/>
          <w:bCs/>
          <w:iCs/>
          <w:sz w:val="20"/>
          <w:szCs w:val="20"/>
        </w:rPr>
      </w:pPr>
    </w:p>
    <w:p w14:paraId="7E8111C8" w14:textId="33A94AF3" w:rsidR="003128ED" w:rsidRPr="00B57FF2" w:rsidRDefault="003128ED" w:rsidP="00737E7D">
      <w:pPr>
        <w:pStyle w:val="Heading2"/>
        <w:spacing w:beforeLines="20" w:before="48" w:afterLines="60" w:after="144"/>
        <w:jc w:val="both"/>
        <w:rPr>
          <w:sz w:val="22"/>
          <w:szCs w:val="20"/>
        </w:rPr>
      </w:pPr>
      <w:r w:rsidRPr="00B57FF2">
        <w:rPr>
          <w:sz w:val="22"/>
          <w:szCs w:val="20"/>
        </w:rPr>
        <w:t xml:space="preserve">References </w:t>
      </w:r>
    </w:p>
    <w:p w14:paraId="503F2BC7" w14:textId="3A15CCED" w:rsidR="003128ED" w:rsidRDefault="003128ED" w:rsidP="00B57FF2">
      <w:pPr>
        <w:spacing w:before="20" w:after="40"/>
        <w:ind w:left="720" w:hanging="720"/>
        <w:jc w:val="both"/>
        <w:rPr>
          <w:sz w:val="16"/>
          <w:szCs w:val="16"/>
        </w:rPr>
      </w:pPr>
      <w:proofErr w:type="spellStart"/>
      <w:r w:rsidRPr="00B57FF2">
        <w:rPr>
          <w:sz w:val="16"/>
          <w:szCs w:val="16"/>
        </w:rPr>
        <w:t>Bullington</w:t>
      </w:r>
      <w:proofErr w:type="spellEnd"/>
      <w:r w:rsidRPr="00B57FF2">
        <w:rPr>
          <w:sz w:val="16"/>
          <w:szCs w:val="16"/>
        </w:rPr>
        <w:t xml:space="preserve">, J.S. </w:t>
      </w:r>
      <w:r w:rsidR="00C35268" w:rsidRPr="00B57FF2">
        <w:rPr>
          <w:sz w:val="16"/>
          <w:szCs w:val="16"/>
        </w:rPr>
        <w:t>&amp;</w:t>
      </w:r>
      <w:r w:rsidRPr="00B57FF2">
        <w:rPr>
          <w:sz w:val="16"/>
          <w:szCs w:val="16"/>
        </w:rPr>
        <w:t xml:space="preserve"> Smith, P. 1998. Tips for new librarians: what to know in the first year of a tenure-track position. </w:t>
      </w:r>
      <w:r w:rsidRPr="00B57FF2">
        <w:rPr>
          <w:i/>
          <w:sz w:val="16"/>
          <w:szCs w:val="16"/>
        </w:rPr>
        <w:t>Research Libraries News</w:t>
      </w:r>
      <w:r w:rsidRPr="00B57FF2">
        <w:rPr>
          <w:sz w:val="16"/>
          <w:szCs w:val="16"/>
        </w:rPr>
        <w:t xml:space="preserve">, 59(2):85-88. </w:t>
      </w:r>
      <w:r w:rsidR="00737E7D">
        <w:rPr>
          <w:sz w:val="16"/>
          <w:szCs w:val="16"/>
        </w:rPr>
        <w:t>Available:</w:t>
      </w:r>
      <w:r w:rsidRPr="00B57FF2">
        <w:rPr>
          <w:sz w:val="16"/>
          <w:szCs w:val="16"/>
        </w:rPr>
        <w:t xml:space="preserve"> http://www.abc.co.za/Research/News 59-2.htm </w:t>
      </w:r>
    </w:p>
    <w:p w14:paraId="716384B9" w14:textId="7FA10AB7" w:rsidR="00737E7D" w:rsidRPr="00737E7D" w:rsidRDefault="00737E7D" w:rsidP="00737E7D">
      <w:pPr>
        <w:pStyle w:val="BodyText2"/>
        <w:spacing w:before="20" w:after="40"/>
        <w:ind w:left="720" w:hanging="720"/>
        <w:rPr>
          <w:sz w:val="16"/>
          <w:szCs w:val="16"/>
          <w:lang w:val="en-US"/>
        </w:rPr>
      </w:pPr>
      <w:r w:rsidRPr="00B57FF2">
        <w:rPr>
          <w:sz w:val="16"/>
          <w:szCs w:val="16"/>
          <w:lang w:val="en-US"/>
        </w:rPr>
        <w:t xml:space="preserve">Dick, A.L. 2002. The </w:t>
      </w:r>
      <w:r>
        <w:rPr>
          <w:sz w:val="16"/>
          <w:szCs w:val="16"/>
          <w:lang w:val="en-US"/>
        </w:rPr>
        <w:t>P</w:t>
      </w:r>
      <w:r w:rsidRPr="00B57FF2">
        <w:rPr>
          <w:sz w:val="16"/>
          <w:szCs w:val="16"/>
          <w:lang w:val="en-US"/>
        </w:rPr>
        <w:t xml:space="preserve">hilosophy, </w:t>
      </w:r>
      <w:r>
        <w:rPr>
          <w:sz w:val="16"/>
          <w:szCs w:val="16"/>
          <w:lang w:val="en-US"/>
        </w:rPr>
        <w:t>P</w:t>
      </w:r>
      <w:r w:rsidRPr="00B57FF2">
        <w:rPr>
          <w:sz w:val="16"/>
          <w:szCs w:val="16"/>
          <w:lang w:val="en-US"/>
        </w:rPr>
        <w:t xml:space="preserve">olitics and </w:t>
      </w:r>
      <w:r>
        <w:rPr>
          <w:sz w:val="16"/>
          <w:szCs w:val="16"/>
          <w:lang w:val="en-US"/>
        </w:rPr>
        <w:t>E</w:t>
      </w:r>
      <w:r w:rsidRPr="00B57FF2">
        <w:rPr>
          <w:sz w:val="16"/>
          <w:szCs w:val="16"/>
          <w:lang w:val="en-US"/>
        </w:rPr>
        <w:t xml:space="preserve">conomics of </w:t>
      </w:r>
      <w:r>
        <w:rPr>
          <w:sz w:val="16"/>
          <w:szCs w:val="16"/>
          <w:lang w:val="en-US"/>
        </w:rPr>
        <w:t>I</w:t>
      </w:r>
      <w:r w:rsidRPr="00B57FF2">
        <w:rPr>
          <w:sz w:val="16"/>
          <w:szCs w:val="16"/>
          <w:lang w:val="en-US"/>
        </w:rPr>
        <w:t>nformation. Pretoria: UNISA Press.</w:t>
      </w:r>
    </w:p>
    <w:p w14:paraId="51148273" w14:textId="06DF8BB8" w:rsidR="00737E7D" w:rsidRDefault="00737E7D" w:rsidP="00737E7D">
      <w:pPr>
        <w:spacing w:after="40"/>
        <w:ind w:left="720" w:hanging="720"/>
        <w:rPr>
          <w:sz w:val="16"/>
          <w:szCs w:val="16"/>
        </w:rPr>
      </w:pPr>
      <w:r w:rsidRPr="009F2CBD">
        <w:rPr>
          <w:sz w:val="16"/>
          <w:szCs w:val="16"/>
        </w:rPr>
        <w:t xml:space="preserve">Mao, Y., You, C., Zhang, J., Huang, K. &amp; </w:t>
      </w:r>
      <w:proofErr w:type="spellStart"/>
      <w:r w:rsidRPr="009F2CBD">
        <w:rPr>
          <w:sz w:val="16"/>
          <w:szCs w:val="16"/>
        </w:rPr>
        <w:t>Letaief</w:t>
      </w:r>
      <w:proofErr w:type="spellEnd"/>
      <w:r w:rsidRPr="009F2CBD">
        <w:rPr>
          <w:sz w:val="16"/>
          <w:szCs w:val="16"/>
        </w:rPr>
        <w:t xml:space="preserve">, K.B. 2017. A survey on mobile edge computing: the communication perspective. </w:t>
      </w:r>
      <w:r w:rsidRPr="009F2CBD">
        <w:rPr>
          <w:i/>
          <w:iCs/>
          <w:sz w:val="16"/>
          <w:szCs w:val="16"/>
        </w:rPr>
        <w:t>IEEE Communications</w:t>
      </w:r>
      <w:r w:rsidRPr="009F2CBD">
        <w:rPr>
          <w:sz w:val="16"/>
          <w:szCs w:val="16"/>
        </w:rPr>
        <w:t xml:space="preserve"> </w:t>
      </w:r>
      <w:r w:rsidRPr="009F2CBD">
        <w:rPr>
          <w:i/>
          <w:iCs/>
          <w:sz w:val="16"/>
          <w:szCs w:val="16"/>
        </w:rPr>
        <w:t>Surveys &amp; Tutorials</w:t>
      </w:r>
      <w:r w:rsidRPr="009F2CBD">
        <w:rPr>
          <w:sz w:val="16"/>
          <w:szCs w:val="16"/>
        </w:rPr>
        <w:t xml:space="preserve"> 19(4):2322-2358. </w:t>
      </w:r>
      <w:r w:rsidR="00734E46" w:rsidRPr="00734E46">
        <w:rPr>
          <w:sz w:val="16"/>
          <w:szCs w:val="16"/>
        </w:rPr>
        <w:t>https://doi.org/10.1109/COMST.2017.2745201</w:t>
      </w:r>
    </w:p>
    <w:p w14:paraId="783BA024" w14:textId="6024FA3A" w:rsidR="00737E7D" w:rsidRDefault="00737E7D" w:rsidP="00737E7D">
      <w:pPr>
        <w:spacing w:before="20" w:after="40"/>
        <w:ind w:left="720" w:hanging="720"/>
        <w:jc w:val="both"/>
        <w:rPr>
          <w:sz w:val="16"/>
          <w:szCs w:val="16"/>
        </w:rPr>
      </w:pPr>
      <w:proofErr w:type="spellStart"/>
      <w:r w:rsidRPr="00B57FF2">
        <w:rPr>
          <w:sz w:val="16"/>
          <w:szCs w:val="16"/>
        </w:rPr>
        <w:t>Olasoji</w:t>
      </w:r>
      <w:proofErr w:type="spellEnd"/>
      <w:r w:rsidRPr="00B57FF2">
        <w:rPr>
          <w:sz w:val="16"/>
          <w:szCs w:val="16"/>
        </w:rPr>
        <w:t xml:space="preserve">, R. &amp; </w:t>
      </w:r>
      <w:proofErr w:type="spellStart"/>
      <w:r w:rsidRPr="00B57FF2">
        <w:rPr>
          <w:sz w:val="16"/>
          <w:szCs w:val="16"/>
        </w:rPr>
        <w:t>Draganova</w:t>
      </w:r>
      <w:proofErr w:type="spellEnd"/>
      <w:r w:rsidRPr="00B57FF2">
        <w:rPr>
          <w:sz w:val="16"/>
          <w:szCs w:val="16"/>
        </w:rPr>
        <w:t xml:space="preserve">, C. 2010. Mobile Learning Portal for Computing Students. </w:t>
      </w:r>
      <w:r w:rsidRPr="00B57FF2">
        <w:rPr>
          <w:i/>
          <w:sz w:val="16"/>
          <w:szCs w:val="16"/>
        </w:rPr>
        <w:t>IADIS International Conference, Mobile Learning</w:t>
      </w:r>
      <w:r w:rsidRPr="00B57FF2">
        <w:rPr>
          <w:sz w:val="16"/>
          <w:szCs w:val="16"/>
        </w:rPr>
        <w:t>, Porto, Portugal, 19 - 21 March 2010.</w:t>
      </w:r>
    </w:p>
    <w:p w14:paraId="51FA3CCE" w14:textId="62C16265" w:rsidR="00737E7D" w:rsidRPr="00737E7D" w:rsidRDefault="00737E7D" w:rsidP="00737E7D">
      <w:pPr>
        <w:pStyle w:val="BodyText2"/>
        <w:spacing w:before="20" w:after="40"/>
        <w:ind w:left="720" w:hanging="720"/>
        <w:rPr>
          <w:sz w:val="16"/>
          <w:szCs w:val="16"/>
          <w:lang w:val="en-US"/>
        </w:rPr>
      </w:pPr>
      <w:proofErr w:type="spellStart"/>
      <w:r w:rsidRPr="00B57FF2">
        <w:rPr>
          <w:sz w:val="16"/>
          <w:szCs w:val="16"/>
          <w:lang w:val="en-US"/>
        </w:rPr>
        <w:t>Onyancha</w:t>
      </w:r>
      <w:proofErr w:type="spellEnd"/>
      <w:r w:rsidRPr="00B57FF2">
        <w:rPr>
          <w:sz w:val="16"/>
          <w:szCs w:val="16"/>
          <w:lang w:val="en-US"/>
        </w:rPr>
        <w:t xml:space="preserve">, B.O. 2006. Empowering the South African community's AIDS intervention workforce: an informetric study of HIV/AIDs research projects, with special reference to masters and doctoral dissertations and theses. </w:t>
      </w:r>
      <w:r w:rsidRPr="00B57FF2">
        <w:rPr>
          <w:i/>
          <w:sz w:val="16"/>
          <w:szCs w:val="16"/>
          <w:lang w:val="en-US"/>
        </w:rPr>
        <w:t>South African Journal of Libraries and Information Science</w:t>
      </w:r>
      <w:r w:rsidRPr="00B57FF2">
        <w:rPr>
          <w:sz w:val="16"/>
          <w:szCs w:val="16"/>
          <w:lang w:val="en-US"/>
        </w:rPr>
        <w:t xml:space="preserve"> 72(1): 56-71.</w:t>
      </w:r>
      <w:r w:rsidR="00734E46">
        <w:rPr>
          <w:sz w:val="16"/>
          <w:szCs w:val="16"/>
          <w:lang w:val="en-US"/>
        </w:rPr>
        <w:t xml:space="preserve"> </w:t>
      </w:r>
      <w:r w:rsidR="00734E46" w:rsidRPr="00734E46">
        <w:rPr>
          <w:sz w:val="16"/>
          <w:szCs w:val="16"/>
          <w:lang w:val="en-US"/>
        </w:rPr>
        <w:t>https://doi.org/10.7553/72-1-1376</w:t>
      </w:r>
    </w:p>
    <w:p w14:paraId="7459DA57" w14:textId="361F6E92" w:rsidR="00AB593F" w:rsidRPr="00B57FF2" w:rsidRDefault="00737E7D" w:rsidP="00B57FF2">
      <w:pPr>
        <w:spacing w:before="20" w:after="40"/>
        <w:ind w:left="720" w:hanging="720"/>
        <w:rPr>
          <w:sz w:val="16"/>
          <w:szCs w:val="16"/>
        </w:rPr>
      </w:pPr>
      <w:r w:rsidRPr="00737E7D">
        <w:rPr>
          <w:sz w:val="16"/>
          <w:szCs w:val="16"/>
        </w:rPr>
        <w:t xml:space="preserve">Ron, E. 2002. Ionizing radiation and cancer risk: evidence from epidemiology. </w:t>
      </w:r>
      <w:proofErr w:type="spellStart"/>
      <w:r w:rsidRPr="00737E7D">
        <w:rPr>
          <w:sz w:val="16"/>
          <w:szCs w:val="16"/>
        </w:rPr>
        <w:t>Pediatric</w:t>
      </w:r>
      <w:proofErr w:type="spellEnd"/>
      <w:r w:rsidRPr="00737E7D">
        <w:rPr>
          <w:sz w:val="16"/>
          <w:szCs w:val="16"/>
        </w:rPr>
        <w:t xml:space="preserve"> Radiology 32: 232–237. </w:t>
      </w:r>
      <w:r w:rsidR="00734E46" w:rsidRPr="00734E46">
        <w:rPr>
          <w:sz w:val="16"/>
          <w:szCs w:val="16"/>
        </w:rPr>
        <w:t>https://doi.org/10.1007/s00247-002-0672-0</w:t>
      </w:r>
    </w:p>
    <w:sectPr w:rsidR="00AB593F" w:rsidRPr="00B57FF2" w:rsidSect="00602D3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7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EFE9C" w14:textId="77777777" w:rsidR="00E546F8" w:rsidRDefault="00E546F8">
      <w:r>
        <w:separator/>
      </w:r>
    </w:p>
  </w:endnote>
  <w:endnote w:type="continuationSeparator" w:id="0">
    <w:p w14:paraId="574522E9" w14:textId="77777777" w:rsidR="00E546F8" w:rsidRDefault="00E5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F855" w14:textId="77777777" w:rsidR="00047CE8" w:rsidRDefault="00047CE8">
    <w:pPr>
      <w:pStyle w:val="Footer"/>
      <w:framePr w:wrap="around" w:vAnchor="text" w:hAnchor="margin" w:xAlign="right" w:y="1"/>
      <w:rPr>
        <w:rStyle w:val="PageNumber"/>
      </w:rPr>
      <w:pPrChange w:id="2" w:author="Tania Douglas" w:date="2017-08-17T21:02:00Z">
        <w:pPr>
          <w:pStyle w:val="Footer"/>
        </w:pPr>
      </w:pPrChange>
    </w:pPr>
    <w:ins w:id="3" w:author="Tania Douglas" w:date="2017-08-17T21:02:00Z">
      <w:r>
        <w:rPr>
          <w:rStyle w:val="PageNumber"/>
        </w:rPr>
        <w:fldChar w:fldCharType="begin"/>
      </w:r>
    </w:ins>
    <w:r>
      <w:rPr>
        <w:rStyle w:val="PageNumber"/>
      </w:rPr>
      <w:instrText>PAGE</w:instrText>
    </w:r>
    <w:ins w:id="4" w:author="Tania Douglas" w:date="2017-08-17T21:02:00Z">
      <w:r>
        <w:rPr>
          <w:rStyle w:val="PageNumber"/>
        </w:rPr>
        <w:instrText xml:space="preserve">  </w:instrText>
      </w:r>
      <w:r>
        <w:rPr>
          <w:rStyle w:val="PageNumber"/>
        </w:rPr>
        <w:fldChar w:fldCharType="end"/>
      </w:r>
    </w:ins>
  </w:p>
  <w:p w14:paraId="3CFEF6CD" w14:textId="77777777" w:rsidR="00047CE8" w:rsidRDefault="00047CE8" w:rsidP="009A5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2AE2" w14:textId="77777777" w:rsidR="00734E46" w:rsidRDefault="00734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391F" w14:textId="412B32F8" w:rsidR="00ED7117" w:rsidRPr="00ED7117" w:rsidRDefault="00ED7117" w:rsidP="00ED7117">
    <w:pPr>
      <w:pStyle w:val="Footer"/>
      <w:jc w:val="right"/>
      <w:rPr>
        <w:rFonts w:asciiTheme="minorHAnsi" w:hAnsiTheme="minorHAnsi"/>
        <w:i/>
        <w:sz w:val="20"/>
        <w:szCs w:val="20"/>
      </w:rPr>
    </w:pPr>
    <w:r w:rsidRPr="00ED7117">
      <w:rPr>
        <w:rFonts w:asciiTheme="minorHAnsi" w:hAnsiTheme="minorHAnsi"/>
        <w:i/>
        <w:sz w:val="20"/>
        <w:szCs w:val="20"/>
      </w:rPr>
      <w:t xml:space="preserve">Updated </w:t>
    </w:r>
    <w:r w:rsidR="00734E46">
      <w:rPr>
        <w:rFonts w:asciiTheme="minorHAnsi" w:hAnsiTheme="minorHAnsi"/>
        <w:i/>
        <w:sz w:val="20"/>
        <w:szCs w:val="20"/>
      </w:rPr>
      <w:t xml:space="preserve">November </w:t>
    </w:r>
    <w:r w:rsidR="00734E46">
      <w:rPr>
        <w:rFonts w:asciiTheme="minorHAnsi" w:hAnsiTheme="minorHAnsi"/>
        <w:i/>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CEBF" w14:textId="77777777" w:rsidR="00E546F8" w:rsidRDefault="00E546F8">
      <w:r>
        <w:separator/>
      </w:r>
    </w:p>
  </w:footnote>
  <w:footnote w:type="continuationSeparator" w:id="0">
    <w:p w14:paraId="5B39DB8F" w14:textId="77777777" w:rsidR="00E546F8" w:rsidRDefault="00E5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CCD13" w14:textId="77777777" w:rsidR="00734E46" w:rsidRDefault="00734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228B" w14:textId="77777777" w:rsidR="00734E46" w:rsidRDefault="00734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7F20" w14:textId="77777777" w:rsidR="00734E46" w:rsidRDefault="00734E4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ia Douglas">
    <w15:presenceInfo w15:providerId="AD" w15:userId="S::01367724@wf.uct.ac.za::3d976db5-ec0c-4bd7-8e73-92cadd45b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ED"/>
    <w:rsid w:val="00047CE8"/>
    <w:rsid w:val="000A364B"/>
    <w:rsid w:val="000A7C6C"/>
    <w:rsid w:val="002A5C62"/>
    <w:rsid w:val="002D79CD"/>
    <w:rsid w:val="002F11B0"/>
    <w:rsid w:val="002F6A55"/>
    <w:rsid w:val="003128ED"/>
    <w:rsid w:val="0033299D"/>
    <w:rsid w:val="003763FA"/>
    <w:rsid w:val="003B4B0B"/>
    <w:rsid w:val="00400E8D"/>
    <w:rsid w:val="00516A61"/>
    <w:rsid w:val="00602D3A"/>
    <w:rsid w:val="00664E0C"/>
    <w:rsid w:val="006D4DE7"/>
    <w:rsid w:val="00717343"/>
    <w:rsid w:val="00734E46"/>
    <w:rsid w:val="00737E7D"/>
    <w:rsid w:val="009A5C2A"/>
    <w:rsid w:val="00A8514D"/>
    <w:rsid w:val="00AB593F"/>
    <w:rsid w:val="00B008A8"/>
    <w:rsid w:val="00B332D8"/>
    <w:rsid w:val="00B57FF2"/>
    <w:rsid w:val="00BB2BC8"/>
    <w:rsid w:val="00C35268"/>
    <w:rsid w:val="00C57A24"/>
    <w:rsid w:val="00C6580C"/>
    <w:rsid w:val="00CD6A4C"/>
    <w:rsid w:val="00CF28D4"/>
    <w:rsid w:val="00D70B3A"/>
    <w:rsid w:val="00DD5D78"/>
    <w:rsid w:val="00E165F3"/>
    <w:rsid w:val="00E24985"/>
    <w:rsid w:val="00E322CC"/>
    <w:rsid w:val="00E53A69"/>
    <w:rsid w:val="00E546F8"/>
    <w:rsid w:val="00ED71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03400"/>
  <w15:docId w15:val="{C05F13F6-57A8-354E-9A08-900632EF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ED"/>
    <w:pPr>
      <w:spacing w:after="0" w:line="240" w:lineRule="auto"/>
    </w:pPr>
    <w:rPr>
      <w:rFonts w:ascii="Times New Roman" w:eastAsia="Times New Roman" w:hAnsi="Times New Roman" w:cs="Times New Roman"/>
      <w:sz w:val="24"/>
      <w:szCs w:val="24"/>
      <w:lang w:val="en-GB" w:eastAsia="sv-SE"/>
    </w:rPr>
  </w:style>
  <w:style w:type="paragraph" w:styleId="Heading2">
    <w:name w:val="heading 2"/>
    <w:basedOn w:val="Normal"/>
    <w:next w:val="Normal"/>
    <w:link w:val="Heading2Char"/>
    <w:uiPriority w:val="9"/>
    <w:qFormat/>
    <w:rsid w:val="003128ED"/>
    <w:pPr>
      <w:keepNext/>
      <w:outlineLvl w:val="1"/>
    </w:pPr>
    <w:rPr>
      <w:b/>
      <w:bCs/>
      <w:iCs/>
      <w:sz w:val="28"/>
      <w:szCs w:val="28"/>
    </w:rPr>
  </w:style>
  <w:style w:type="paragraph" w:styleId="Heading3">
    <w:name w:val="heading 3"/>
    <w:basedOn w:val="Normal"/>
    <w:next w:val="Normal"/>
    <w:link w:val="Heading3Char"/>
    <w:uiPriority w:val="9"/>
    <w:qFormat/>
    <w:rsid w:val="003128ED"/>
    <w:pPr>
      <w:keepNext/>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8ED"/>
    <w:rPr>
      <w:rFonts w:ascii="Times New Roman" w:eastAsia="Times New Roman" w:hAnsi="Times New Roman" w:cs="Times New Roman"/>
      <w:b/>
      <w:bCs/>
      <w:iCs/>
      <w:sz w:val="28"/>
      <w:szCs w:val="28"/>
      <w:lang w:val="en-GB" w:eastAsia="sv-SE"/>
    </w:rPr>
  </w:style>
  <w:style w:type="character" w:customStyle="1" w:styleId="Heading3Char">
    <w:name w:val="Heading 3 Char"/>
    <w:basedOn w:val="DefaultParagraphFont"/>
    <w:link w:val="Heading3"/>
    <w:uiPriority w:val="9"/>
    <w:rsid w:val="003128ED"/>
    <w:rPr>
      <w:rFonts w:ascii="Times New Roman" w:eastAsia="Times New Roman" w:hAnsi="Times New Roman" w:cs="Times New Roman"/>
      <w:b/>
      <w:bCs/>
      <w:i/>
      <w:sz w:val="24"/>
      <w:szCs w:val="26"/>
      <w:lang w:val="en-GB" w:eastAsia="sv-SE"/>
    </w:rPr>
  </w:style>
  <w:style w:type="paragraph" w:styleId="BodyText2">
    <w:name w:val="Body Text 2"/>
    <w:basedOn w:val="Normal"/>
    <w:link w:val="BodyText2Char"/>
    <w:uiPriority w:val="99"/>
    <w:rsid w:val="003128ED"/>
    <w:pPr>
      <w:jc w:val="both"/>
    </w:pPr>
  </w:style>
  <w:style w:type="character" w:customStyle="1" w:styleId="BodyText2Char">
    <w:name w:val="Body Text 2 Char"/>
    <w:basedOn w:val="DefaultParagraphFont"/>
    <w:link w:val="BodyText2"/>
    <w:uiPriority w:val="99"/>
    <w:rsid w:val="003128ED"/>
    <w:rPr>
      <w:rFonts w:ascii="Times New Roman" w:eastAsia="Times New Roman" w:hAnsi="Times New Roman" w:cs="Times New Roman"/>
      <w:sz w:val="24"/>
      <w:szCs w:val="24"/>
      <w:lang w:val="en-GB" w:eastAsia="sv-SE"/>
    </w:rPr>
  </w:style>
  <w:style w:type="paragraph" w:styleId="BodyText">
    <w:name w:val="Body Text"/>
    <w:basedOn w:val="Normal"/>
    <w:link w:val="BodyTextChar"/>
    <w:uiPriority w:val="99"/>
    <w:rsid w:val="003128ED"/>
  </w:style>
  <w:style w:type="character" w:customStyle="1" w:styleId="BodyTextChar">
    <w:name w:val="Body Text Char"/>
    <w:basedOn w:val="DefaultParagraphFont"/>
    <w:link w:val="BodyText"/>
    <w:uiPriority w:val="99"/>
    <w:rsid w:val="003128ED"/>
    <w:rPr>
      <w:rFonts w:ascii="Times New Roman" w:eastAsia="Times New Roman" w:hAnsi="Times New Roman" w:cs="Times New Roman"/>
      <w:sz w:val="24"/>
      <w:szCs w:val="24"/>
      <w:lang w:val="en-GB" w:eastAsia="sv-SE"/>
    </w:rPr>
  </w:style>
  <w:style w:type="paragraph" w:styleId="Header">
    <w:name w:val="header"/>
    <w:basedOn w:val="Normal"/>
    <w:link w:val="HeaderChar"/>
    <w:uiPriority w:val="99"/>
    <w:unhideWhenUsed/>
    <w:rsid w:val="003128ED"/>
    <w:pPr>
      <w:tabs>
        <w:tab w:val="center" w:pos="4252"/>
        <w:tab w:val="right" w:pos="8504"/>
      </w:tabs>
    </w:pPr>
  </w:style>
  <w:style w:type="character" w:customStyle="1" w:styleId="HeaderChar">
    <w:name w:val="Header Char"/>
    <w:basedOn w:val="DefaultParagraphFont"/>
    <w:link w:val="Header"/>
    <w:uiPriority w:val="99"/>
    <w:rsid w:val="003128ED"/>
    <w:rPr>
      <w:rFonts w:ascii="Times New Roman" w:eastAsia="Times New Roman" w:hAnsi="Times New Roman" w:cs="Times New Roman"/>
      <w:sz w:val="24"/>
      <w:szCs w:val="24"/>
      <w:lang w:val="en-GB" w:eastAsia="sv-SE"/>
    </w:rPr>
  </w:style>
  <w:style w:type="paragraph" w:styleId="Footer">
    <w:name w:val="footer"/>
    <w:basedOn w:val="Normal"/>
    <w:link w:val="FooterChar"/>
    <w:uiPriority w:val="99"/>
    <w:unhideWhenUsed/>
    <w:rsid w:val="003128ED"/>
    <w:pPr>
      <w:tabs>
        <w:tab w:val="center" w:pos="4252"/>
        <w:tab w:val="right" w:pos="8504"/>
      </w:tabs>
    </w:pPr>
  </w:style>
  <w:style w:type="character" w:customStyle="1" w:styleId="FooterChar">
    <w:name w:val="Footer Char"/>
    <w:basedOn w:val="DefaultParagraphFont"/>
    <w:link w:val="Footer"/>
    <w:uiPriority w:val="99"/>
    <w:rsid w:val="003128ED"/>
    <w:rPr>
      <w:rFonts w:ascii="Times New Roman" w:eastAsia="Times New Roman" w:hAnsi="Times New Roman" w:cs="Times New Roman"/>
      <w:sz w:val="24"/>
      <w:szCs w:val="24"/>
      <w:lang w:val="en-GB" w:eastAsia="sv-SE"/>
    </w:rPr>
  </w:style>
  <w:style w:type="paragraph" w:styleId="DocumentMap">
    <w:name w:val="Document Map"/>
    <w:basedOn w:val="Normal"/>
    <w:link w:val="DocumentMapChar"/>
    <w:uiPriority w:val="99"/>
    <w:semiHidden/>
    <w:unhideWhenUsed/>
    <w:rsid w:val="00AB593F"/>
    <w:rPr>
      <w:rFonts w:ascii="Lucida Grande" w:hAnsi="Lucida Grande" w:cs="Lucida Grande"/>
    </w:rPr>
  </w:style>
  <w:style w:type="character" w:customStyle="1" w:styleId="DocumentMapChar">
    <w:name w:val="Document Map Char"/>
    <w:basedOn w:val="DefaultParagraphFont"/>
    <w:link w:val="DocumentMap"/>
    <w:uiPriority w:val="99"/>
    <w:semiHidden/>
    <w:rsid w:val="00AB593F"/>
    <w:rPr>
      <w:rFonts w:ascii="Lucida Grande" w:eastAsia="Times New Roman" w:hAnsi="Lucida Grande" w:cs="Lucida Grande"/>
      <w:sz w:val="24"/>
      <w:szCs w:val="24"/>
      <w:lang w:val="en-GB" w:eastAsia="sv-SE"/>
    </w:rPr>
  </w:style>
  <w:style w:type="character" w:styleId="PageNumber">
    <w:name w:val="page number"/>
    <w:basedOn w:val="DefaultParagraphFont"/>
    <w:uiPriority w:val="99"/>
    <w:semiHidden/>
    <w:unhideWhenUsed/>
    <w:rsid w:val="009A5C2A"/>
  </w:style>
  <w:style w:type="paragraph" w:styleId="BalloonText">
    <w:name w:val="Balloon Text"/>
    <w:basedOn w:val="Normal"/>
    <w:link w:val="BalloonTextChar"/>
    <w:uiPriority w:val="99"/>
    <w:semiHidden/>
    <w:unhideWhenUsed/>
    <w:rsid w:val="009A5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C2A"/>
    <w:rPr>
      <w:rFonts w:ascii="Lucida Grande" w:eastAsia="Times New Roman" w:hAnsi="Lucida Grande" w:cs="Lucida Grande"/>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Health Innovation</dc:creator>
  <cp:keywords/>
  <dc:description/>
  <cp:lastModifiedBy>Tania Douglas</cp:lastModifiedBy>
  <cp:revision>4</cp:revision>
  <dcterms:created xsi:type="dcterms:W3CDTF">2019-06-08T17:28:00Z</dcterms:created>
  <dcterms:modified xsi:type="dcterms:W3CDTF">2020-11-03T07:31:00Z</dcterms:modified>
  <cp:category/>
</cp:coreProperties>
</file>